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73" w:rsidRPr="00086C6D" w:rsidRDefault="0071232D" w:rsidP="0071232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skladu s odredbama Zakona o fiskalnoj odgovornosti (NN 111/18.), Uredbe o sastavljanju i predaji Izjave o fiskalnoj odgovornosti (NN 95/19.) i </w:t>
      </w:r>
      <w:r w:rsidR="00637C72" w:rsidRPr="00086C6D">
        <w:rPr>
          <w:sz w:val="24"/>
          <w:szCs w:val="24"/>
          <w:lang w:val="hr-HR"/>
        </w:rPr>
        <w:t>čl</w:t>
      </w:r>
      <w:r>
        <w:rPr>
          <w:sz w:val="24"/>
          <w:szCs w:val="24"/>
          <w:lang w:val="hr-HR"/>
        </w:rPr>
        <w:t xml:space="preserve">anka </w:t>
      </w:r>
      <w:r w:rsidR="009F3E93">
        <w:rPr>
          <w:sz w:val="24"/>
          <w:szCs w:val="24"/>
          <w:lang w:val="hr-HR"/>
        </w:rPr>
        <w:t xml:space="preserve"> 51.</w:t>
      </w:r>
      <w:r w:rsidR="00637C72" w:rsidRPr="00086C6D">
        <w:rPr>
          <w:sz w:val="24"/>
          <w:szCs w:val="24"/>
          <w:lang w:val="hr-HR"/>
        </w:rPr>
        <w:t xml:space="preserve"> Statuta Kineziološkog fakulteta, </w:t>
      </w:r>
      <w:r w:rsidR="009F3E93">
        <w:rPr>
          <w:sz w:val="24"/>
          <w:szCs w:val="24"/>
          <w:lang w:val="hr-HR"/>
        </w:rPr>
        <w:t>Fakultetsko vijeć</w:t>
      </w:r>
      <w:r>
        <w:rPr>
          <w:sz w:val="24"/>
          <w:szCs w:val="24"/>
          <w:lang w:val="hr-HR"/>
        </w:rPr>
        <w:t xml:space="preserve">e na svojoj sjednici </w:t>
      </w:r>
      <w:r w:rsidR="009F3E93">
        <w:rPr>
          <w:sz w:val="24"/>
          <w:szCs w:val="24"/>
          <w:lang w:val="hr-HR"/>
        </w:rPr>
        <w:t xml:space="preserve">  održanoj dana 2</w:t>
      </w:r>
      <w:r>
        <w:rPr>
          <w:sz w:val="24"/>
          <w:szCs w:val="24"/>
          <w:lang w:val="hr-HR"/>
        </w:rPr>
        <w:t>8</w:t>
      </w:r>
      <w:r w:rsidR="009F3E93">
        <w:rPr>
          <w:sz w:val="24"/>
          <w:szCs w:val="24"/>
          <w:lang w:val="hr-HR"/>
        </w:rPr>
        <w:t>. 09. 2020. don</w:t>
      </w:r>
      <w:r>
        <w:rPr>
          <w:sz w:val="24"/>
          <w:szCs w:val="24"/>
          <w:lang w:val="hr-HR"/>
        </w:rPr>
        <w:t xml:space="preserve">ijelo </w:t>
      </w:r>
      <w:r w:rsidR="009F3E93">
        <w:rPr>
          <w:sz w:val="24"/>
          <w:szCs w:val="24"/>
          <w:lang w:val="hr-HR"/>
        </w:rPr>
        <w:t xml:space="preserve"> je</w:t>
      </w:r>
    </w:p>
    <w:p w:rsidR="00D50D3B" w:rsidRPr="00086C6D" w:rsidRDefault="00D50D3B">
      <w:pPr>
        <w:rPr>
          <w:sz w:val="24"/>
          <w:szCs w:val="24"/>
          <w:lang w:val="hr-HR"/>
        </w:rPr>
      </w:pPr>
    </w:p>
    <w:p w:rsidR="00637C72" w:rsidRPr="00086C6D" w:rsidRDefault="00637C72" w:rsidP="00086C6D">
      <w:pPr>
        <w:jc w:val="center"/>
        <w:rPr>
          <w:b/>
          <w:sz w:val="24"/>
          <w:szCs w:val="24"/>
          <w:lang w:val="hr-HR"/>
        </w:rPr>
      </w:pPr>
      <w:r w:rsidRPr="00086C6D">
        <w:rPr>
          <w:b/>
          <w:sz w:val="24"/>
          <w:szCs w:val="24"/>
          <w:lang w:val="hr-HR"/>
        </w:rPr>
        <w:t>PROCEDURA STJECANJA, RASPOLAGANJA I UPRAVLJANJA NEKRETNINAMA</w:t>
      </w:r>
    </w:p>
    <w:p w:rsidR="00D50D3B" w:rsidRPr="00086C6D" w:rsidRDefault="00D50D3B">
      <w:pPr>
        <w:rPr>
          <w:sz w:val="24"/>
          <w:szCs w:val="24"/>
          <w:lang w:val="hr-HR"/>
        </w:rPr>
      </w:pPr>
    </w:p>
    <w:p w:rsidR="00D50D3B" w:rsidRPr="00086C6D" w:rsidRDefault="00D50D3B" w:rsidP="00D50D3B">
      <w:pPr>
        <w:jc w:val="center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Članak 1</w:t>
      </w:r>
    </w:p>
    <w:p w:rsidR="00D50D3B" w:rsidRPr="00086C6D" w:rsidRDefault="00D50D3B" w:rsidP="00E114CA">
      <w:pPr>
        <w:jc w:val="both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 xml:space="preserve">Ovom Procedurom propisuje se način stjecanja, raspolaganja i upravljanja nekretninama u vlasništvu Kineziološkog fakulteta u Splitu, Teslina ulica 6, Split (u daljnjem tekstu: Fakultet). </w:t>
      </w:r>
    </w:p>
    <w:p w:rsidR="001D5E4C" w:rsidRDefault="001D5E4C" w:rsidP="00D50D3B">
      <w:pPr>
        <w:jc w:val="center"/>
        <w:rPr>
          <w:sz w:val="24"/>
          <w:szCs w:val="24"/>
          <w:lang w:val="hr-HR"/>
        </w:rPr>
      </w:pPr>
    </w:p>
    <w:p w:rsidR="00D50D3B" w:rsidRPr="00086C6D" w:rsidRDefault="00D50D3B" w:rsidP="00D50D3B">
      <w:pPr>
        <w:jc w:val="center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Članak 2</w:t>
      </w:r>
    </w:p>
    <w:p w:rsidR="0022303C" w:rsidRPr="00086C6D" w:rsidRDefault="00D50D3B" w:rsidP="009523E3">
      <w:pPr>
        <w:jc w:val="both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 xml:space="preserve">Dekan </w:t>
      </w:r>
      <w:r w:rsidR="00AC7F60" w:rsidRPr="00086C6D">
        <w:rPr>
          <w:sz w:val="24"/>
          <w:szCs w:val="24"/>
          <w:lang w:val="hr-HR"/>
        </w:rPr>
        <w:t xml:space="preserve">Fakulteta upravlja nekretninama u kojima djelatnost obavlja </w:t>
      </w:r>
      <w:r w:rsidR="009523E3" w:rsidRPr="00086C6D">
        <w:rPr>
          <w:sz w:val="24"/>
          <w:szCs w:val="24"/>
          <w:lang w:val="hr-HR"/>
        </w:rPr>
        <w:t xml:space="preserve">Fakultet, a pod uvjetima i na način propisan Zakonom o vlasništvu i drugim pravnim </w:t>
      </w:r>
      <w:r w:rsidR="009523E3" w:rsidRPr="00572583">
        <w:rPr>
          <w:color w:val="000000" w:themeColor="text1"/>
          <w:sz w:val="24"/>
          <w:szCs w:val="24"/>
          <w:lang w:val="hr-HR"/>
        </w:rPr>
        <w:t>stvarima (NN 91/96, 68/98, 137/99, 22/00, 73/00, 129/00, 114/01, 79/06, 141/06, 146/08, 38/09, 153/09, 143/12, 152/14),</w:t>
      </w:r>
      <w:r w:rsidR="001D5E4C" w:rsidRPr="00572583">
        <w:rPr>
          <w:color w:val="000000" w:themeColor="text1"/>
          <w:sz w:val="24"/>
          <w:szCs w:val="24"/>
          <w:lang w:val="hr-HR"/>
        </w:rPr>
        <w:t xml:space="preserve"> Zakonom o zakupu i kupoprodaji poslovnog prostora (NN 125/11, 64/15, 112/18) </w:t>
      </w:r>
      <w:r w:rsidR="009523E3" w:rsidRPr="00572583">
        <w:rPr>
          <w:color w:val="000000" w:themeColor="text1"/>
          <w:sz w:val="24"/>
          <w:szCs w:val="24"/>
          <w:lang w:val="hr-HR"/>
        </w:rPr>
        <w:t xml:space="preserve"> </w:t>
      </w:r>
      <w:r w:rsidR="0022303C" w:rsidRPr="00572583">
        <w:rPr>
          <w:color w:val="000000" w:themeColor="text1"/>
          <w:sz w:val="24"/>
          <w:szCs w:val="24"/>
          <w:lang w:val="hr-HR"/>
        </w:rPr>
        <w:t>Zakon</w:t>
      </w:r>
      <w:r w:rsidR="009523E3" w:rsidRPr="00572583">
        <w:rPr>
          <w:color w:val="000000" w:themeColor="text1"/>
          <w:sz w:val="24"/>
          <w:szCs w:val="24"/>
          <w:lang w:val="hr-HR"/>
        </w:rPr>
        <w:t>om</w:t>
      </w:r>
      <w:r w:rsidR="0022303C" w:rsidRPr="00572583">
        <w:rPr>
          <w:color w:val="000000" w:themeColor="text1"/>
          <w:sz w:val="24"/>
          <w:szCs w:val="24"/>
          <w:lang w:val="hr-HR"/>
        </w:rPr>
        <w:t xml:space="preserve"> </w:t>
      </w:r>
      <w:r w:rsidR="0022303C" w:rsidRPr="00086C6D">
        <w:rPr>
          <w:sz w:val="24"/>
          <w:szCs w:val="24"/>
          <w:lang w:val="hr-HR"/>
        </w:rPr>
        <w:t>o znanstvenoj djelatnosti i visokom obrazovanju, Članak 107. (</w:t>
      </w:r>
      <w:r w:rsidR="009523E3" w:rsidRPr="00086C6D">
        <w:rPr>
          <w:sz w:val="24"/>
          <w:szCs w:val="24"/>
          <w:lang w:val="hr-HR"/>
        </w:rPr>
        <w:t>NN 123/03, 198/03, 105/04, 174/04, 02/07, 46/07, 45/09, 63/11, 94/13, 139/13, 101/14, 60/15, 131/17</w:t>
      </w:r>
      <w:r w:rsidR="0022303C" w:rsidRPr="00086C6D">
        <w:rPr>
          <w:sz w:val="24"/>
          <w:szCs w:val="24"/>
          <w:lang w:val="hr-HR"/>
        </w:rPr>
        <w:t>)</w:t>
      </w:r>
      <w:r w:rsidR="009523E3" w:rsidRPr="00086C6D">
        <w:rPr>
          <w:sz w:val="24"/>
          <w:szCs w:val="24"/>
          <w:lang w:val="hr-HR"/>
        </w:rPr>
        <w:t>, Statutom Fakulteta i ovom procedurom.</w:t>
      </w:r>
    </w:p>
    <w:p w:rsidR="00D50D3B" w:rsidRPr="00086C6D" w:rsidRDefault="009523E3" w:rsidP="009523E3">
      <w:pPr>
        <w:jc w:val="both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 xml:space="preserve">Dekan i djelatnici Fakulteta, upravljaju nekretninom pažnjom dobrog gospodara na načelima zakonitosti, svrsishodnosti i ekonomičnosti u skladu s namjenom nekretnina. </w:t>
      </w:r>
    </w:p>
    <w:p w:rsidR="009523E3" w:rsidRPr="00086C6D" w:rsidRDefault="009523E3" w:rsidP="009523E3">
      <w:pPr>
        <w:jc w:val="both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Stručne poslove u izvršenju prava iz prethodnog stavka obavljaju djelatnici Fakulteta.</w:t>
      </w:r>
    </w:p>
    <w:p w:rsidR="00086C6D" w:rsidRDefault="00086C6D" w:rsidP="00D50D3B">
      <w:pPr>
        <w:jc w:val="center"/>
        <w:rPr>
          <w:sz w:val="24"/>
          <w:szCs w:val="24"/>
          <w:lang w:val="hr-HR"/>
        </w:rPr>
      </w:pPr>
    </w:p>
    <w:p w:rsidR="00D50D3B" w:rsidRPr="00086C6D" w:rsidRDefault="00D50D3B" w:rsidP="00D50D3B">
      <w:pPr>
        <w:jc w:val="center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Članak 3</w:t>
      </w:r>
    </w:p>
    <w:p w:rsidR="00D50D3B" w:rsidRPr="00086C6D" w:rsidRDefault="00D50D3B" w:rsidP="00D50D3B">
      <w:p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Ovom Procedurom</w:t>
      </w:r>
      <w:r w:rsidR="009523E3" w:rsidRPr="00086C6D">
        <w:rPr>
          <w:sz w:val="24"/>
          <w:szCs w:val="24"/>
          <w:lang w:val="hr-HR"/>
        </w:rPr>
        <w:t xml:space="preserve"> se naročito uređuje:</w:t>
      </w:r>
    </w:p>
    <w:p w:rsidR="009523E3" w:rsidRPr="00086C6D" w:rsidRDefault="009523E3" w:rsidP="009523E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b/>
          <w:sz w:val="24"/>
          <w:szCs w:val="24"/>
          <w:lang w:val="hr-HR"/>
        </w:rPr>
        <w:t xml:space="preserve">A) </w:t>
      </w:r>
      <w:r w:rsidR="003540C3" w:rsidRPr="00086C6D">
        <w:rPr>
          <w:b/>
          <w:sz w:val="24"/>
          <w:szCs w:val="24"/>
          <w:lang w:val="hr-HR"/>
        </w:rPr>
        <w:t>S</w:t>
      </w:r>
      <w:r w:rsidRPr="00086C6D">
        <w:rPr>
          <w:b/>
          <w:sz w:val="24"/>
          <w:szCs w:val="24"/>
          <w:lang w:val="hr-HR"/>
        </w:rPr>
        <w:t>tjecanje, raspolaganje, upravljanje i korištenje nekretnina</w:t>
      </w:r>
    </w:p>
    <w:p w:rsidR="009523E3" w:rsidRPr="00086C6D" w:rsidRDefault="009523E3" w:rsidP="009523E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b/>
          <w:sz w:val="24"/>
          <w:szCs w:val="24"/>
          <w:lang w:val="hr-HR"/>
        </w:rPr>
        <w:t>B) Davanje u najam prostora Fakulteta</w:t>
      </w:r>
    </w:p>
    <w:p w:rsidR="00C66F18" w:rsidRPr="00086C6D" w:rsidRDefault="00C66F18" w:rsidP="00C66F18">
      <w:pPr>
        <w:pStyle w:val="ListParagraph"/>
        <w:rPr>
          <w:sz w:val="24"/>
          <w:szCs w:val="24"/>
          <w:lang w:val="hr-HR"/>
        </w:rPr>
      </w:pPr>
    </w:p>
    <w:p w:rsidR="00C66F18" w:rsidRPr="00086C6D" w:rsidRDefault="00C66F18" w:rsidP="00C66F18">
      <w:pPr>
        <w:jc w:val="center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Članak 4</w:t>
      </w:r>
    </w:p>
    <w:p w:rsidR="00C66F18" w:rsidRPr="00086C6D" w:rsidRDefault="00C66F18" w:rsidP="00C66F18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086C6D">
        <w:rPr>
          <w:b/>
          <w:sz w:val="24"/>
          <w:szCs w:val="24"/>
          <w:lang w:val="hr-HR"/>
        </w:rPr>
        <w:t>Stjecanje, raspolaganje, upravljanje i korištenje nekretnina</w:t>
      </w:r>
    </w:p>
    <w:p w:rsidR="00C66F18" w:rsidRPr="00086C6D" w:rsidRDefault="00245CBD" w:rsidP="00C66F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PREMA  ODLUCI </w:t>
      </w:r>
      <w:r w:rsidR="00C66F18" w:rsidRPr="00086C6D">
        <w:rPr>
          <w:b/>
          <w:sz w:val="24"/>
          <w:szCs w:val="24"/>
          <w:lang w:val="hr-HR"/>
        </w:rPr>
        <w:t>FAKULTETSKO</w:t>
      </w:r>
      <w:r w:rsidR="005217DE">
        <w:rPr>
          <w:b/>
          <w:sz w:val="24"/>
          <w:szCs w:val="24"/>
          <w:lang w:val="hr-HR"/>
        </w:rPr>
        <w:t>G</w:t>
      </w:r>
      <w:r w:rsidR="00C66F18" w:rsidRPr="00086C6D">
        <w:rPr>
          <w:b/>
          <w:sz w:val="24"/>
          <w:szCs w:val="24"/>
          <w:lang w:val="hr-HR"/>
        </w:rPr>
        <w:t xml:space="preserve"> VIJEĆ</w:t>
      </w:r>
      <w:r w:rsidR="005217DE">
        <w:rPr>
          <w:b/>
          <w:sz w:val="24"/>
          <w:szCs w:val="24"/>
          <w:lang w:val="hr-HR"/>
        </w:rPr>
        <w:t>A</w:t>
      </w:r>
      <w:r w:rsidR="00C66F18" w:rsidRPr="00086C6D">
        <w:rPr>
          <w:b/>
          <w:sz w:val="24"/>
          <w:szCs w:val="24"/>
          <w:lang w:val="hr-HR"/>
        </w:rPr>
        <w:t xml:space="preserve"> </w:t>
      </w:r>
      <w:r w:rsidR="005217DE">
        <w:rPr>
          <w:b/>
          <w:sz w:val="24"/>
          <w:szCs w:val="24"/>
          <w:lang w:val="hr-HR"/>
        </w:rPr>
        <w:t xml:space="preserve">DEKAN </w:t>
      </w:r>
      <w:r w:rsidR="00C66F18" w:rsidRPr="00086C6D">
        <w:rPr>
          <w:b/>
          <w:sz w:val="24"/>
          <w:szCs w:val="24"/>
          <w:lang w:val="hr-HR"/>
        </w:rPr>
        <w:t>ODLUČUJE O:</w:t>
      </w:r>
    </w:p>
    <w:p w:rsidR="00C66F18" w:rsidRPr="00086C6D" w:rsidRDefault="00C66F18" w:rsidP="00C66F18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stjecanju, opterećivanju ili otuđivanju nekretnina;</w:t>
      </w:r>
    </w:p>
    <w:p w:rsidR="00C66F18" w:rsidRPr="00086C6D" w:rsidRDefault="00C66F18" w:rsidP="00C66F18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lastRenderedPageBreak/>
        <w:t>stjecanju, opterećivanju ili otuđivanju</w:t>
      </w:r>
      <w:r w:rsidR="002F1BF1" w:rsidRPr="00086C6D">
        <w:rPr>
          <w:sz w:val="24"/>
          <w:szCs w:val="24"/>
          <w:lang w:val="hr-HR"/>
        </w:rPr>
        <w:t xml:space="preserve"> pokretne imovine čija </w:t>
      </w:r>
      <w:r w:rsidRPr="00086C6D">
        <w:rPr>
          <w:sz w:val="24"/>
          <w:szCs w:val="24"/>
          <w:lang w:val="hr-HR"/>
        </w:rPr>
        <w:t xml:space="preserve">pojedinačna vrijednost </w:t>
      </w:r>
      <w:r w:rsidR="002F1BF1" w:rsidRPr="00086C6D">
        <w:rPr>
          <w:sz w:val="24"/>
          <w:szCs w:val="24"/>
          <w:lang w:val="hr-HR"/>
        </w:rPr>
        <w:t>prelazi 500.000,00 kuna (prema Članku 8, Stavak 2, Statuta Fakulteta);</w:t>
      </w:r>
    </w:p>
    <w:p w:rsidR="002F1BF1" w:rsidRPr="00086C6D" w:rsidRDefault="002F1BF1" w:rsidP="002F1BF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ulaganjima, investicijskim radovima, nabavi opreme te osnovnih sredstava i ostale pokretne imovine čija pojedinačna vrijednost prelazi 500.000,00 kuna (prema Članku 8, Stavak 2, Statuta Fakulteta);</w:t>
      </w:r>
    </w:p>
    <w:p w:rsidR="002F1BF1" w:rsidRPr="00086C6D" w:rsidRDefault="002F1BF1" w:rsidP="00C66F18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dugoročnom zaduživanju i davanju jamstva za kreditno zaduživanje;</w:t>
      </w:r>
    </w:p>
    <w:p w:rsidR="002F1BF1" w:rsidRDefault="002F1BF1" w:rsidP="00C66F18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o uzimanju u zakup objekata i prostora koji nisu neophodni za održavanje nastavnog procesa</w:t>
      </w:r>
    </w:p>
    <w:p w:rsidR="00572583" w:rsidRDefault="000E5249" w:rsidP="00C66F18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stjecanje, opterećivanje ili otuđivanje</w:t>
      </w:r>
      <w:r w:rsidR="00245115">
        <w:rPr>
          <w:sz w:val="24"/>
          <w:szCs w:val="24"/>
          <w:lang w:val="hr-HR"/>
        </w:rPr>
        <w:t xml:space="preserve"> pokretne imovine čija pojedinačna vrijednost ne prelazi 500.000,00 kuna postupa se po čl.8.stavak 2., Statuta Fakulteta</w:t>
      </w:r>
    </w:p>
    <w:p w:rsidR="00245115" w:rsidRPr="00086C6D" w:rsidRDefault="00245115" w:rsidP="00C66F18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ulaganja</w:t>
      </w:r>
      <w:r w:rsidR="009F3C85">
        <w:rPr>
          <w:sz w:val="24"/>
          <w:szCs w:val="24"/>
          <w:lang w:val="hr-HR"/>
        </w:rPr>
        <w:t>, investicijske radove, nabavku opreme te osnovnih sredstava i ostale pokretne imovine čija pojedinačna vrijednost ne prelazi 500.000,00 kuna postupa se prema Čl.8.st.2, Statuta Fakulteta</w:t>
      </w:r>
    </w:p>
    <w:p w:rsidR="00C66F18" w:rsidRDefault="00C66F18" w:rsidP="00C66F18">
      <w:pPr>
        <w:rPr>
          <w:sz w:val="24"/>
          <w:szCs w:val="24"/>
          <w:lang w:val="hr-HR"/>
        </w:rPr>
      </w:pPr>
    </w:p>
    <w:p w:rsidR="00086C6D" w:rsidRDefault="00086C6D" w:rsidP="00086C6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</w:t>
      </w:r>
    </w:p>
    <w:p w:rsidR="00086C6D" w:rsidRDefault="00086C6D" w:rsidP="006F2350">
      <w:pPr>
        <w:jc w:val="both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>Način i postupak stjecanja, raspolaganja i upravljanja nekretninama u vlasništvu</w:t>
      </w:r>
      <w:r>
        <w:rPr>
          <w:sz w:val="24"/>
          <w:szCs w:val="24"/>
          <w:lang w:val="hr-HR"/>
        </w:rPr>
        <w:t xml:space="preserve"> Fakulteta određuje se kako slijedi</w:t>
      </w:r>
      <w:r w:rsidRPr="00086C6D">
        <w:rPr>
          <w:sz w:val="24"/>
          <w:szCs w:val="24"/>
          <w:lang w:val="hr-HR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"/>
        <w:gridCol w:w="3528"/>
        <w:gridCol w:w="1839"/>
        <w:gridCol w:w="1365"/>
        <w:gridCol w:w="2048"/>
      </w:tblGrid>
      <w:tr w:rsidR="002714CF" w:rsidTr="00957E92">
        <w:tc>
          <w:tcPr>
            <w:tcW w:w="665" w:type="dxa"/>
            <w:vAlign w:val="center"/>
          </w:tcPr>
          <w:p w:rsidR="009B323A" w:rsidRPr="006F2350" w:rsidRDefault="009B323A" w:rsidP="006F235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8" w:type="dxa"/>
            <w:vAlign w:val="center"/>
          </w:tcPr>
          <w:p w:rsidR="009B323A" w:rsidRPr="006F2350" w:rsidRDefault="009B323A" w:rsidP="006F235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Opis aktivnosti</w:t>
            </w:r>
          </w:p>
        </w:tc>
        <w:tc>
          <w:tcPr>
            <w:tcW w:w="1839" w:type="dxa"/>
            <w:vAlign w:val="center"/>
          </w:tcPr>
          <w:p w:rsidR="009B323A" w:rsidRPr="006F2350" w:rsidRDefault="009B323A" w:rsidP="006F235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Odgovorna osoba</w:t>
            </w:r>
          </w:p>
        </w:tc>
        <w:tc>
          <w:tcPr>
            <w:tcW w:w="1365" w:type="dxa"/>
            <w:vAlign w:val="center"/>
          </w:tcPr>
          <w:p w:rsidR="009B323A" w:rsidRPr="006F2350" w:rsidRDefault="009B323A" w:rsidP="006F235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Dokument</w:t>
            </w:r>
          </w:p>
        </w:tc>
        <w:tc>
          <w:tcPr>
            <w:tcW w:w="2048" w:type="dxa"/>
            <w:vAlign w:val="center"/>
          </w:tcPr>
          <w:p w:rsidR="009B323A" w:rsidRPr="006F2350" w:rsidRDefault="009B323A" w:rsidP="006F235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Rok</w:t>
            </w:r>
          </w:p>
        </w:tc>
      </w:tr>
      <w:tr w:rsidR="00F83E38" w:rsidTr="00957E92">
        <w:tc>
          <w:tcPr>
            <w:tcW w:w="665" w:type="dxa"/>
          </w:tcPr>
          <w:p w:rsidR="00F83E38" w:rsidRPr="00060918" w:rsidRDefault="00F83E38" w:rsidP="00F83E38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3528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Zaprimanje zahtjeva zainteresirane osobe/stranke ili pokretanje postupka po službenoj dužnosti radi realizacije odluke Fakultetskog vijeća</w:t>
            </w:r>
          </w:p>
        </w:tc>
        <w:tc>
          <w:tcPr>
            <w:tcW w:w="1839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>Povjerenstvo za raspolaganje imovinom Fakulteta, Tajnik</w:t>
            </w:r>
          </w:p>
        </w:tc>
        <w:tc>
          <w:tcPr>
            <w:tcW w:w="1365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Odluka o stjecanju i</w:t>
            </w:r>
          </w:p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raspolaganju nek</w:t>
            </w:r>
            <w:r>
              <w:rPr>
                <w:lang w:val="hr-HR"/>
              </w:rPr>
              <w:t>r</w:t>
            </w:r>
            <w:r w:rsidRPr="00060918">
              <w:rPr>
                <w:lang w:val="hr-HR"/>
              </w:rPr>
              <w:t>etnina</w:t>
            </w:r>
          </w:p>
        </w:tc>
        <w:tc>
          <w:tcPr>
            <w:tcW w:w="2048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U roku od 8 dana ocjenjuje</w:t>
            </w:r>
            <w:r>
              <w:rPr>
                <w:lang w:val="hr-HR"/>
              </w:rPr>
              <w:t xml:space="preserve"> </w:t>
            </w:r>
            <w:r w:rsidRPr="00060918">
              <w:rPr>
                <w:lang w:val="hr-HR"/>
              </w:rPr>
              <w:t>se osnovanost zahtjeva.</w:t>
            </w:r>
          </w:p>
        </w:tc>
      </w:tr>
      <w:tr w:rsidR="00F83E38" w:rsidTr="00957E92">
        <w:tc>
          <w:tcPr>
            <w:tcW w:w="665" w:type="dxa"/>
          </w:tcPr>
          <w:p w:rsidR="00F83E38" w:rsidRPr="00060918" w:rsidRDefault="00F83E38" w:rsidP="00F83E38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3528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Pribavljanje podataka u tržišnoj vrijednosti nekretnine provodi se sukladno važećim propisima. Tržišna vrijednost nekretnine</w:t>
            </w:r>
          </w:p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utvrđuje se putem stalnih sudskih vještaka ili stalnih sudskih procjenitelja koji o istome izrađuju procjembeni elaborat.</w:t>
            </w:r>
          </w:p>
        </w:tc>
        <w:tc>
          <w:tcPr>
            <w:tcW w:w="1839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>Povjerenstvo za raspolaganje imovinom Fakulteta</w:t>
            </w:r>
          </w:p>
        </w:tc>
        <w:tc>
          <w:tcPr>
            <w:tcW w:w="1365" w:type="dxa"/>
          </w:tcPr>
          <w:p w:rsidR="00F83E38" w:rsidRPr="00060918" w:rsidRDefault="00F83E38" w:rsidP="00F83E38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5 dana od dana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pokretanja postupka</w:t>
            </w:r>
          </w:p>
        </w:tc>
      </w:tr>
      <w:tr w:rsidR="00F83E38" w:rsidTr="00957E92">
        <w:tc>
          <w:tcPr>
            <w:tcW w:w="665" w:type="dxa"/>
          </w:tcPr>
          <w:p w:rsidR="00F83E38" w:rsidRPr="00060918" w:rsidRDefault="00F83E38" w:rsidP="00F83E38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3528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Donošenje odluke o stjecanju, raspolaganju, upravljanju i korištenju nekretnine po tržišnoj cijeni koju donosi dekan uz suglasnost Fakultetskog vijeća, ovisno o tome prelazi li utvrđena tržišna vrijednost ograničenje za raspolaganje imovinom iz statuta.</w:t>
            </w:r>
          </w:p>
        </w:tc>
        <w:tc>
          <w:tcPr>
            <w:tcW w:w="1839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a) Dekan</w:t>
            </w:r>
          </w:p>
          <w:p w:rsidR="00F83E38" w:rsidRPr="00060918" w:rsidRDefault="00F83E38" w:rsidP="00F83E38">
            <w:pPr>
              <w:rPr>
                <w:lang w:val="hr-HR"/>
              </w:rPr>
            </w:pPr>
            <w:r w:rsidRPr="00060918">
              <w:rPr>
                <w:lang w:val="hr-HR"/>
              </w:rPr>
              <w:t>b) Fakultetsko vijeće</w:t>
            </w:r>
          </w:p>
        </w:tc>
        <w:tc>
          <w:tcPr>
            <w:tcW w:w="1365" w:type="dxa"/>
          </w:tcPr>
          <w:p w:rsidR="00F83E38" w:rsidRPr="00060918" w:rsidRDefault="00F83E38" w:rsidP="00F83E38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F83E38" w:rsidRPr="002714CF" w:rsidRDefault="00F83E38" w:rsidP="00F83E38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15-20 dana od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zaprimanja zahtjeva stranke</w:t>
            </w:r>
          </w:p>
          <w:p w:rsidR="00F83E38" w:rsidRPr="0006091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ili pokretanja </w:t>
            </w:r>
            <w:r w:rsidRPr="002714CF">
              <w:rPr>
                <w:lang w:val="hr-HR"/>
              </w:rPr>
              <w:t>postupka</w:t>
            </w:r>
            <w:r>
              <w:rPr>
                <w:lang w:val="hr-HR"/>
              </w:rPr>
              <w:t xml:space="preserve"> stjecanja, raspolaganja, upravljanja i korištenja po </w:t>
            </w:r>
            <w:r w:rsidRPr="002714CF">
              <w:rPr>
                <w:lang w:val="hr-HR"/>
              </w:rPr>
              <w:t>službenoj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dužnosti</w:t>
            </w:r>
          </w:p>
        </w:tc>
      </w:tr>
      <w:tr w:rsidR="00F83E38" w:rsidTr="00957E92">
        <w:tc>
          <w:tcPr>
            <w:tcW w:w="665" w:type="dxa"/>
          </w:tcPr>
          <w:p w:rsidR="00F83E38" w:rsidRPr="00060918" w:rsidRDefault="00F83E38" w:rsidP="00F83E38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3528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>Objava natječaja u dnevnom/</w:t>
            </w:r>
            <w:r w:rsidRPr="00060918">
              <w:rPr>
                <w:lang w:val="hr-HR"/>
              </w:rPr>
              <w:t xml:space="preserve">tjednom listu, </w:t>
            </w:r>
            <w:r>
              <w:rPr>
                <w:lang w:val="hr-HR"/>
              </w:rPr>
              <w:t>i/</w:t>
            </w:r>
            <w:r w:rsidRPr="00060918">
              <w:rPr>
                <w:lang w:val="hr-HR"/>
              </w:rPr>
              <w:t>ili na oglasnoj ploči i</w:t>
            </w:r>
            <w:r>
              <w:rPr>
                <w:lang w:val="hr-HR"/>
              </w:rPr>
              <w:t>/ili</w:t>
            </w:r>
            <w:r w:rsidRPr="00060918">
              <w:rPr>
                <w:lang w:val="hr-HR"/>
              </w:rPr>
              <w:t xml:space="preserve"> na službenim web stranicama.</w:t>
            </w:r>
          </w:p>
        </w:tc>
        <w:tc>
          <w:tcPr>
            <w:tcW w:w="1839" w:type="dxa"/>
          </w:tcPr>
          <w:p w:rsidR="00F83E38" w:rsidRPr="0006091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Tajnik </w:t>
            </w:r>
          </w:p>
        </w:tc>
        <w:tc>
          <w:tcPr>
            <w:tcW w:w="1365" w:type="dxa"/>
          </w:tcPr>
          <w:p w:rsidR="00F83E38" w:rsidRPr="00060918" w:rsidRDefault="00F83E38" w:rsidP="00F83E38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F83E38" w:rsidRPr="002714CF" w:rsidRDefault="00F83E38" w:rsidP="00F83E38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3 dana od dana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stupanja na snagu Odluke o</w:t>
            </w:r>
          </w:p>
          <w:p w:rsidR="00F83E38" w:rsidRPr="00060918" w:rsidRDefault="00F83E38" w:rsidP="00F83E38">
            <w:pPr>
              <w:rPr>
                <w:lang w:val="hr-HR"/>
              </w:rPr>
            </w:pPr>
            <w:r w:rsidRPr="002714CF">
              <w:rPr>
                <w:lang w:val="hr-HR"/>
              </w:rPr>
              <w:t>kupnji/prodaji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Zaprimanje ponuda u Tajništvu.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Povjerenstvo za raspolaganje imovinom Fakulteta, Tajnik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Rok je objavljen u natječaju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ili 8-15 dana od dana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objave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natječaja.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Sazivanje povjerenstva za raspolaganje imovinom, osoba koja provodi postupak kupnje ili prodaje obavještava predsjednika povjerenstva o potrebi sazivanja sjednice.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Dekan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Tri dana nakon isteka roka za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podnošenje ponuda.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U nadležnosti povjerenstva za raspolaganje imovinom je utvrđivanje broja zaprimljenih ponuda i pravovremenosti i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pravovaljanosti ponuda, odnosno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utvrđivanje najpovoljnije ponude, izrada zapisnika o otvaranju ponuda, izrada prijedloga Odluke i podnošenje prijedloga dekanu.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Povjerenstvo za raspolaganje imovinom Fakulteta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tri dana od dana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otvaranja ponuda izrađuje se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prijedlog Odluke o odabiru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Donošenje Odluke o odabiru najpovoljnije ponude.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a) Dekan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b) Fakultetsko vijeće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8 – 15 dana od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dana donošenja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prijedloga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 xml:space="preserve">Odluke </w:t>
            </w:r>
            <w:r>
              <w:rPr>
                <w:lang w:val="hr-HR"/>
              </w:rPr>
              <w:t>dekanu</w:t>
            </w:r>
            <w:r w:rsidRPr="002714CF">
              <w:rPr>
                <w:lang w:val="hr-HR"/>
              </w:rPr>
              <w:t xml:space="preserve"> ili</w:t>
            </w:r>
            <w:r>
              <w:rPr>
                <w:lang w:val="hr-HR"/>
              </w:rPr>
              <w:t xml:space="preserve"> Fakultetskom vijeću</w:t>
            </w:r>
            <w:r w:rsidRPr="002714CF">
              <w:rPr>
                <w:lang w:val="hr-HR"/>
              </w:rPr>
              <w:t>.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9.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Rješavanje po žalbi protiv Odluke o odabiru, ako je žalba podnesena.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Dekan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Rok za žabu protiv Odluke o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odabiru najpovoljnije ponude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je 8 dana od dana primanja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iste.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10.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Po konačnosti Odluke o odabiru zaključuje se Ugovor s odabranim ponuditeljem; Kupoprodajni ugovor/Ugovor o zamjeni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nekretnina. U slučaju obročne otplate kupoprodajne cijene Ugovor mora sadržavati odredbu o uknjižbi založnog prava (hipoteke) za neisplaćeni dio kupoprodajne cijene, ugovorne kamate i za zatezne kamate za zakašnjenje u plaćanju.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 xml:space="preserve">Dekan na temelju </w:t>
            </w:r>
            <w:r>
              <w:rPr>
                <w:lang w:val="hr-HR"/>
              </w:rPr>
              <w:t xml:space="preserve">prijedloga </w:t>
            </w:r>
            <w:r w:rsidRPr="00060918">
              <w:rPr>
                <w:lang w:val="hr-HR"/>
              </w:rPr>
              <w:t>Fakultetskog vijeća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Default="00572583" w:rsidP="00572583">
            <w:pPr>
              <w:rPr>
                <w:lang w:val="hr-HR"/>
              </w:rPr>
            </w:pPr>
          </w:p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8 dana od</w:t>
            </w:r>
          </w:p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konačnosti Odluke.</w:t>
            </w:r>
          </w:p>
        </w:tc>
      </w:tr>
      <w:tr w:rsidR="00572583" w:rsidTr="00957E92">
        <w:tc>
          <w:tcPr>
            <w:tcW w:w="665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lastRenderedPageBreak/>
              <w:t>11.</w:t>
            </w:r>
          </w:p>
        </w:tc>
        <w:tc>
          <w:tcPr>
            <w:tcW w:w="3528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Dostavljanje potpisanog i ovjerenog Ugovora računovodstvu, te Zemljišnoknjižnom odjelu na općinskom sudu radi provedbe Ugovora, te Poreznoj upravi i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Državnoj geodetskoj upravi.</w:t>
            </w:r>
          </w:p>
        </w:tc>
        <w:tc>
          <w:tcPr>
            <w:tcW w:w="1839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Tajnik</w:t>
            </w:r>
          </w:p>
        </w:tc>
        <w:tc>
          <w:tcPr>
            <w:tcW w:w="1365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2048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</w:tr>
    </w:tbl>
    <w:p w:rsidR="00086C6D" w:rsidRDefault="00086C6D" w:rsidP="00086C6D">
      <w:pPr>
        <w:rPr>
          <w:sz w:val="24"/>
          <w:szCs w:val="24"/>
          <w:lang w:val="hr-HR"/>
        </w:rPr>
      </w:pPr>
    </w:p>
    <w:p w:rsidR="00086C6D" w:rsidRDefault="00086C6D" w:rsidP="00086C6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</w:t>
      </w:r>
    </w:p>
    <w:p w:rsidR="005217DE" w:rsidRDefault="005217DE" w:rsidP="005217D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potrebe provođenja postupka stjecanja, raspolaganja i upravljanja nekretninama Fakulteta Fakultetsko vijeće osniva Povjerenstvo za raspolaganje imovinom Fakulteta.</w:t>
      </w:r>
    </w:p>
    <w:p w:rsidR="005217DE" w:rsidRDefault="005217DE" w:rsidP="005217D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Povjerenstvo čine po funkciji: prodekan za poslovnu politiku i financije, voditelj tehničke službe, tajnik Fakulteta, voditelj financijsko – računovodstvene službe i voditelj službe nabave i analitike.</w:t>
      </w:r>
    </w:p>
    <w:p w:rsidR="005217DE" w:rsidRDefault="005217DE" w:rsidP="00086C6D">
      <w:pPr>
        <w:jc w:val="center"/>
        <w:rPr>
          <w:sz w:val="24"/>
          <w:szCs w:val="24"/>
          <w:lang w:val="hr-HR"/>
        </w:rPr>
      </w:pPr>
    </w:p>
    <w:p w:rsidR="005217DE" w:rsidRPr="00086C6D" w:rsidRDefault="005217DE" w:rsidP="00086C6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</w:t>
      </w:r>
    </w:p>
    <w:p w:rsidR="00C66F18" w:rsidRPr="00086C6D" w:rsidRDefault="00C66F18" w:rsidP="00C66F18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086C6D">
        <w:rPr>
          <w:b/>
          <w:sz w:val="24"/>
          <w:szCs w:val="24"/>
          <w:lang w:val="hr-HR"/>
        </w:rPr>
        <w:t xml:space="preserve">Davanje u </w:t>
      </w:r>
      <w:r w:rsidR="00086C6D">
        <w:rPr>
          <w:b/>
          <w:sz w:val="24"/>
          <w:szCs w:val="24"/>
          <w:lang w:val="hr-HR"/>
        </w:rPr>
        <w:t>zakup</w:t>
      </w:r>
      <w:r w:rsidRPr="00086C6D">
        <w:rPr>
          <w:b/>
          <w:sz w:val="24"/>
          <w:szCs w:val="24"/>
          <w:lang w:val="hr-HR"/>
        </w:rPr>
        <w:t xml:space="preserve"> prostora Fakulteta</w:t>
      </w:r>
      <w:r w:rsidRPr="00086C6D">
        <w:rPr>
          <w:sz w:val="24"/>
          <w:szCs w:val="24"/>
          <w:lang w:val="hr-HR"/>
        </w:rPr>
        <w:t xml:space="preserve"> </w:t>
      </w:r>
    </w:p>
    <w:p w:rsidR="00D50D3B" w:rsidRDefault="00086C6D" w:rsidP="006F235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davanje prostora u zakup, , potrebno je raspisati Natječaj. Natječaj mora biti objavljen na web stranici Fakulteta i otvoren za prijave minimalno 14 dana</w:t>
      </w:r>
      <w:r w:rsidR="006F2350">
        <w:rPr>
          <w:sz w:val="24"/>
          <w:szCs w:val="24"/>
          <w:lang w:val="hr-HR"/>
        </w:rPr>
        <w:t xml:space="preserve">, a odluku donosi Povjerenstvo za </w:t>
      </w:r>
      <w:r w:rsidR="002714CF">
        <w:rPr>
          <w:sz w:val="24"/>
          <w:szCs w:val="24"/>
          <w:lang w:val="hr-HR"/>
        </w:rPr>
        <w:t xml:space="preserve">natječaj za </w:t>
      </w:r>
      <w:r w:rsidR="006F2350">
        <w:rPr>
          <w:sz w:val="24"/>
          <w:szCs w:val="24"/>
          <w:lang w:val="hr-HR"/>
        </w:rPr>
        <w:t>zakup prostora Fakulteta.</w:t>
      </w:r>
    </w:p>
    <w:p w:rsidR="00086C6D" w:rsidRPr="00086C6D" w:rsidRDefault="00086C6D" w:rsidP="00086C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Povjerenstvo za </w:t>
      </w:r>
      <w:r w:rsidR="002714CF">
        <w:rPr>
          <w:sz w:val="24"/>
          <w:szCs w:val="24"/>
          <w:lang w:val="hr-HR"/>
        </w:rPr>
        <w:t xml:space="preserve">natječaj za </w:t>
      </w:r>
      <w:r>
        <w:rPr>
          <w:sz w:val="24"/>
          <w:szCs w:val="24"/>
          <w:lang w:val="hr-HR"/>
        </w:rPr>
        <w:t xml:space="preserve">zakup </w:t>
      </w:r>
      <w:r w:rsidR="002714CF">
        <w:rPr>
          <w:sz w:val="24"/>
          <w:szCs w:val="24"/>
          <w:lang w:val="hr-HR"/>
        </w:rPr>
        <w:t xml:space="preserve">prostora Fakulteta </w:t>
      </w:r>
      <w:r>
        <w:rPr>
          <w:sz w:val="24"/>
          <w:szCs w:val="24"/>
          <w:lang w:val="hr-HR"/>
        </w:rPr>
        <w:t>čine: Prodekan za poslovnu politiku i financije, Prodekan za nastavu i studente i voditelj tehničke službe</w:t>
      </w:r>
    </w:p>
    <w:p w:rsidR="00086C6D" w:rsidRDefault="00086C6D" w:rsidP="00086C6D">
      <w:pPr>
        <w:jc w:val="center"/>
        <w:rPr>
          <w:sz w:val="24"/>
          <w:szCs w:val="24"/>
          <w:lang w:val="hr-HR"/>
        </w:rPr>
      </w:pPr>
    </w:p>
    <w:p w:rsidR="00086C6D" w:rsidRDefault="00086C6D" w:rsidP="00086C6D">
      <w:pPr>
        <w:jc w:val="center"/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 xml:space="preserve">Članak </w:t>
      </w:r>
      <w:r w:rsidR="005217DE">
        <w:rPr>
          <w:sz w:val="24"/>
          <w:szCs w:val="24"/>
          <w:lang w:val="hr-HR"/>
        </w:rPr>
        <w:t>8</w:t>
      </w:r>
    </w:p>
    <w:p w:rsidR="002714CF" w:rsidRPr="00086C6D" w:rsidRDefault="002714CF" w:rsidP="002714CF">
      <w:pPr>
        <w:rPr>
          <w:sz w:val="24"/>
          <w:szCs w:val="24"/>
          <w:lang w:val="hr-HR"/>
        </w:rPr>
      </w:pPr>
      <w:r w:rsidRPr="00086C6D">
        <w:rPr>
          <w:sz w:val="24"/>
          <w:szCs w:val="24"/>
          <w:lang w:val="hr-HR"/>
        </w:rPr>
        <w:t xml:space="preserve">Način i postupak </w:t>
      </w:r>
      <w:r>
        <w:rPr>
          <w:sz w:val="24"/>
          <w:szCs w:val="24"/>
          <w:lang w:val="hr-HR"/>
        </w:rPr>
        <w:t>davanje prostora Fakulteta u zakup određuje se kako slijedi</w:t>
      </w:r>
      <w:r w:rsidR="00587ED0">
        <w:rPr>
          <w:sz w:val="24"/>
          <w:szCs w:val="24"/>
          <w:lang w:val="hr-HR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6"/>
        <w:gridCol w:w="3586"/>
        <w:gridCol w:w="1593"/>
        <w:gridCol w:w="1710"/>
        <w:gridCol w:w="1890"/>
      </w:tblGrid>
      <w:tr w:rsidR="002714CF" w:rsidRPr="006F2350" w:rsidTr="00587ED0">
        <w:tc>
          <w:tcPr>
            <w:tcW w:w="666" w:type="dxa"/>
            <w:vAlign w:val="center"/>
          </w:tcPr>
          <w:p w:rsidR="002714CF" w:rsidRPr="006F2350" w:rsidRDefault="002714CF" w:rsidP="0095033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86" w:type="dxa"/>
            <w:vAlign w:val="center"/>
          </w:tcPr>
          <w:p w:rsidR="002714CF" w:rsidRPr="006F2350" w:rsidRDefault="002714CF" w:rsidP="0095033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Opis aktivnosti</w:t>
            </w:r>
          </w:p>
        </w:tc>
        <w:tc>
          <w:tcPr>
            <w:tcW w:w="1593" w:type="dxa"/>
            <w:vAlign w:val="center"/>
          </w:tcPr>
          <w:p w:rsidR="002714CF" w:rsidRPr="006F2350" w:rsidRDefault="002714CF" w:rsidP="0095033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Odgovorna osoba</w:t>
            </w:r>
          </w:p>
        </w:tc>
        <w:tc>
          <w:tcPr>
            <w:tcW w:w="1710" w:type="dxa"/>
            <w:vAlign w:val="center"/>
          </w:tcPr>
          <w:p w:rsidR="002714CF" w:rsidRPr="006F2350" w:rsidRDefault="002714CF" w:rsidP="0095033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Dokument</w:t>
            </w:r>
          </w:p>
        </w:tc>
        <w:tc>
          <w:tcPr>
            <w:tcW w:w="1890" w:type="dxa"/>
            <w:vAlign w:val="center"/>
          </w:tcPr>
          <w:p w:rsidR="002714CF" w:rsidRPr="006F2350" w:rsidRDefault="002714CF" w:rsidP="0095033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F2350">
              <w:rPr>
                <w:b/>
                <w:sz w:val="24"/>
                <w:szCs w:val="24"/>
                <w:lang w:val="hr-HR"/>
              </w:rPr>
              <w:t>Rok</w:t>
            </w:r>
          </w:p>
        </w:tc>
      </w:tr>
      <w:tr w:rsidR="002714CF" w:rsidRPr="00060918" w:rsidTr="00587ED0">
        <w:tc>
          <w:tcPr>
            <w:tcW w:w="666" w:type="dxa"/>
          </w:tcPr>
          <w:p w:rsidR="002714CF" w:rsidRPr="00060918" w:rsidRDefault="002714CF" w:rsidP="0095033B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3586" w:type="dxa"/>
          </w:tcPr>
          <w:p w:rsidR="0032689E" w:rsidRPr="00060918" w:rsidRDefault="002714CF" w:rsidP="0032689E">
            <w:pPr>
              <w:rPr>
                <w:lang w:val="hr-HR"/>
              </w:rPr>
            </w:pPr>
            <w:r w:rsidRPr="00060918">
              <w:rPr>
                <w:lang w:val="hr-HR"/>
              </w:rPr>
              <w:t xml:space="preserve">Zaprimanje zahtjeva zainteresirane osobe/stranke </w:t>
            </w:r>
            <w:r w:rsidR="0032689E">
              <w:rPr>
                <w:lang w:val="hr-HR"/>
              </w:rPr>
              <w:t>za zakup fakultetskog prostora.</w:t>
            </w:r>
          </w:p>
        </w:tc>
        <w:tc>
          <w:tcPr>
            <w:tcW w:w="1593" w:type="dxa"/>
          </w:tcPr>
          <w:p w:rsidR="002714CF" w:rsidRPr="0032689E" w:rsidRDefault="00572583" w:rsidP="0032689E">
            <w:pPr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Povjerenstvo za natječaj za zakup prostora</w:t>
            </w:r>
            <w:r w:rsidR="0032689E">
              <w:rPr>
                <w:lang w:val="hr-HR"/>
              </w:rPr>
              <w:t xml:space="preserve">, </w:t>
            </w:r>
            <w:r>
              <w:rPr>
                <w:lang w:val="hr-HR"/>
              </w:rPr>
              <w:t>Tajnik</w:t>
            </w:r>
          </w:p>
        </w:tc>
        <w:tc>
          <w:tcPr>
            <w:tcW w:w="1710" w:type="dxa"/>
          </w:tcPr>
          <w:p w:rsidR="002714CF" w:rsidRPr="00060918" w:rsidRDefault="0032689E" w:rsidP="0095033B">
            <w:pPr>
              <w:rPr>
                <w:lang w:val="hr-HR"/>
              </w:rPr>
            </w:pPr>
            <w:r>
              <w:rPr>
                <w:lang w:val="hr-HR"/>
              </w:rPr>
              <w:t>Zahtjev stranke</w:t>
            </w:r>
          </w:p>
        </w:tc>
        <w:tc>
          <w:tcPr>
            <w:tcW w:w="1890" w:type="dxa"/>
          </w:tcPr>
          <w:p w:rsidR="002714CF" w:rsidRPr="00060918" w:rsidRDefault="002714CF" w:rsidP="00E114CA">
            <w:pPr>
              <w:rPr>
                <w:lang w:val="hr-HR"/>
              </w:rPr>
            </w:pPr>
            <w:r w:rsidRPr="00060918">
              <w:rPr>
                <w:lang w:val="hr-HR"/>
              </w:rPr>
              <w:t xml:space="preserve">U roku od </w:t>
            </w:r>
            <w:r w:rsidR="0032689E">
              <w:rPr>
                <w:lang w:val="hr-HR"/>
              </w:rPr>
              <w:t>3</w:t>
            </w:r>
            <w:r w:rsidRPr="00060918">
              <w:rPr>
                <w:lang w:val="hr-HR"/>
              </w:rPr>
              <w:t xml:space="preserve"> dana ocjenjuje</w:t>
            </w:r>
            <w:r w:rsidR="00E114CA">
              <w:rPr>
                <w:lang w:val="hr-HR"/>
              </w:rPr>
              <w:t xml:space="preserve"> </w:t>
            </w:r>
            <w:r w:rsidRPr="00060918">
              <w:rPr>
                <w:lang w:val="hr-HR"/>
              </w:rPr>
              <w:t>se osnovanost zahtjeva.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3586" w:type="dxa"/>
          </w:tcPr>
          <w:p w:rsidR="00572583" w:rsidRPr="0032689E" w:rsidRDefault="00572583" w:rsidP="00572583">
            <w:pPr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Povjerenstvo za natječaj za zakup prostora</w:t>
            </w:r>
            <w:r>
              <w:rPr>
                <w:lang w:val="hr-HR"/>
              </w:rPr>
              <w:t>, Tajnik</w:t>
            </w:r>
          </w:p>
        </w:tc>
        <w:tc>
          <w:tcPr>
            <w:tcW w:w="1593" w:type="dxa"/>
          </w:tcPr>
          <w:p w:rsidR="00572583" w:rsidRPr="0032689E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Tajnik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Sadržaj natječaja s opisom prostora koji se daju u zakup, na koliki vremenski rok i u koju svrhu.</w:t>
            </w: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587ED0">
              <w:rPr>
                <w:lang w:val="hr-HR"/>
              </w:rPr>
              <w:t>U roku od 3 dana od dana stupanja na snagu Odluke o</w:t>
            </w:r>
            <w:r>
              <w:rPr>
                <w:lang w:val="hr-HR"/>
              </w:rPr>
              <w:t xml:space="preserve"> davanju prostora Fakulteta u zakup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 w:rsidRPr="00060918">
              <w:rPr>
                <w:b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3586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060918">
              <w:rPr>
                <w:lang w:val="hr-HR"/>
              </w:rPr>
              <w:t>Zaprimanje ponuda u Tajništvu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593" w:type="dxa"/>
          </w:tcPr>
          <w:p w:rsidR="00572583" w:rsidRPr="0032689E" w:rsidRDefault="00572583" w:rsidP="00572583">
            <w:pPr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Povjerenstvo za natječaj za zakup prostora</w:t>
            </w:r>
            <w:r>
              <w:rPr>
                <w:lang w:val="hr-HR"/>
              </w:rPr>
              <w:t>, Tajnik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Rok je objavljen u natječaju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ili 8-15 dana od dana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objave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natječaja.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Sazivanje povjerenstva</w:t>
            </w:r>
            <w:r w:rsidRPr="0032689E">
              <w:rPr>
                <w:lang w:val="hr-HR"/>
              </w:rPr>
              <w:t xml:space="preserve"> za natječaj za zakup prostora Fakulteta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593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Dekan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Tri dana nakon isteka roka za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podnošenje ponuda.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 w:rsidRPr="0032689E">
              <w:rPr>
                <w:lang w:val="hr-HR"/>
              </w:rPr>
              <w:t>U nadležnosti povjerenstva za natječaj za zakup prostora Fakulteta</w:t>
            </w:r>
            <w:r>
              <w:rPr>
                <w:lang w:val="hr-HR"/>
              </w:rPr>
              <w:t xml:space="preserve"> utvrđuje se broj</w:t>
            </w:r>
            <w:r w:rsidRPr="0032689E">
              <w:rPr>
                <w:lang w:val="hr-HR"/>
              </w:rPr>
              <w:t xml:space="preserve"> zaprimljenih ponuda</w:t>
            </w:r>
            <w:r>
              <w:rPr>
                <w:lang w:val="hr-HR"/>
              </w:rPr>
              <w:t xml:space="preserve">, </w:t>
            </w:r>
            <w:r w:rsidRPr="0032689E">
              <w:rPr>
                <w:lang w:val="hr-HR"/>
              </w:rPr>
              <w:t>pravovremenost i</w:t>
            </w:r>
            <w:r>
              <w:rPr>
                <w:lang w:val="hr-HR"/>
              </w:rPr>
              <w:t xml:space="preserve"> pravovaljanost </w:t>
            </w:r>
            <w:r w:rsidRPr="0032689E">
              <w:rPr>
                <w:lang w:val="hr-HR"/>
              </w:rPr>
              <w:t>ponuda, odnosno</w:t>
            </w:r>
            <w:r>
              <w:rPr>
                <w:lang w:val="hr-HR"/>
              </w:rPr>
              <w:t xml:space="preserve"> </w:t>
            </w:r>
            <w:r w:rsidRPr="0032689E">
              <w:rPr>
                <w:lang w:val="hr-HR"/>
              </w:rPr>
              <w:t>utvrđivanje najpovoljnije ponude, izrada zapisnika o otvaranju ponuda, izrada prijedloga Odluke</w:t>
            </w:r>
            <w:r>
              <w:rPr>
                <w:lang w:val="hr-HR"/>
              </w:rPr>
              <w:t xml:space="preserve"> i podnošenje prijedloga dekanu </w:t>
            </w:r>
          </w:p>
        </w:tc>
        <w:tc>
          <w:tcPr>
            <w:tcW w:w="1593" w:type="dxa"/>
          </w:tcPr>
          <w:p w:rsidR="00572583" w:rsidRPr="0032689E" w:rsidRDefault="00572583" w:rsidP="00572583">
            <w:pPr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Povjerenstvo za natječaj za zakup prostora</w:t>
            </w:r>
            <w:r>
              <w:rPr>
                <w:lang w:val="hr-HR"/>
              </w:rPr>
              <w:t>, Tajnik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tri dana od dana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otvaranja ponuda izrađuje se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prijedlog Odluke o odabiru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 w:rsidRPr="00587ED0">
              <w:rPr>
                <w:lang w:val="hr-HR"/>
              </w:rPr>
              <w:t>Donošenje Odluke</w:t>
            </w:r>
            <w:r>
              <w:rPr>
                <w:lang w:val="hr-HR"/>
              </w:rPr>
              <w:t xml:space="preserve"> o odabiru najpovoljnije ponude </w:t>
            </w:r>
          </w:p>
        </w:tc>
        <w:tc>
          <w:tcPr>
            <w:tcW w:w="1593" w:type="dxa"/>
          </w:tcPr>
          <w:p w:rsidR="00572583" w:rsidRPr="0032689E" w:rsidRDefault="00572583" w:rsidP="00572583">
            <w:pPr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Povjerenstvo za natječaj za zakup prostora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U roku od 8 – 15 dana od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dana donošenja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prijedloga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 xml:space="preserve">Odluke </w:t>
            </w:r>
            <w:r>
              <w:rPr>
                <w:lang w:val="hr-HR"/>
              </w:rPr>
              <w:t>dekanu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 w:rsidRPr="00587ED0">
              <w:rPr>
                <w:lang w:val="hr-HR"/>
              </w:rPr>
              <w:t>Rješavanje po žalbi protiv Odluke o odabiru, ako je žalba podnesena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593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dekan, tajništvo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572583" w:rsidRPr="002714CF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Rok za žabu protiv Odluke o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odabiru najpovoljnije ponude</w:t>
            </w:r>
            <w:r>
              <w:rPr>
                <w:lang w:val="hr-HR"/>
              </w:rPr>
              <w:t xml:space="preserve"> </w:t>
            </w:r>
            <w:r w:rsidRPr="002714CF">
              <w:rPr>
                <w:lang w:val="hr-HR"/>
              </w:rPr>
              <w:t>je 8 dana od dana primanja</w:t>
            </w:r>
          </w:p>
          <w:p w:rsidR="00572583" w:rsidRPr="00060918" w:rsidRDefault="00572583" w:rsidP="00572583">
            <w:pPr>
              <w:rPr>
                <w:lang w:val="hr-HR"/>
              </w:rPr>
            </w:pPr>
            <w:r w:rsidRPr="002714CF">
              <w:rPr>
                <w:lang w:val="hr-HR"/>
              </w:rPr>
              <w:t>iste.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</w:t>
            </w:r>
            <w:r w:rsidRPr="00060918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 w:rsidRPr="00587ED0">
              <w:rPr>
                <w:lang w:val="hr-HR"/>
              </w:rPr>
              <w:t>Sklapanje Ugovora o zakupu.</w:t>
            </w:r>
          </w:p>
        </w:tc>
        <w:tc>
          <w:tcPr>
            <w:tcW w:w="1593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Dekan, tajništvo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Ugovor o zakupu</w:t>
            </w: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U roku od 8 dana od konačnosti odluke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Vođenje evidencije o sklopljenim ugovorima</w:t>
            </w:r>
          </w:p>
        </w:tc>
        <w:tc>
          <w:tcPr>
            <w:tcW w:w="1593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Tajništvo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Evidencija ugovora</w:t>
            </w: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U roku od 5 dana od sklapanja Ugovora</w:t>
            </w:r>
          </w:p>
        </w:tc>
      </w:tr>
      <w:tr w:rsidR="00572583" w:rsidRPr="00060918" w:rsidTr="00587ED0">
        <w:tc>
          <w:tcPr>
            <w:tcW w:w="666" w:type="dxa"/>
          </w:tcPr>
          <w:p w:rsidR="00572583" w:rsidRPr="00060918" w:rsidRDefault="00572583" w:rsidP="0057258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10.</w:t>
            </w:r>
          </w:p>
        </w:tc>
        <w:tc>
          <w:tcPr>
            <w:tcW w:w="3586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Izdavanje računa i naplata ugovornih obveza</w:t>
            </w:r>
          </w:p>
        </w:tc>
        <w:tc>
          <w:tcPr>
            <w:tcW w:w="1593" w:type="dxa"/>
          </w:tcPr>
          <w:p w:rsidR="00572583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Računovodstvo</w:t>
            </w:r>
          </w:p>
        </w:tc>
        <w:tc>
          <w:tcPr>
            <w:tcW w:w="171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Račun</w:t>
            </w:r>
          </w:p>
        </w:tc>
        <w:tc>
          <w:tcPr>
            <w:tcW w:w="1890" w:type="dxa"/>
          </w:tcPr>
          <w:p w:rsidR="00572583" w:rsidRPr="00060918" w:rsidRDefault="00572583" w:rsidP="00572583">
            <w:pPr>
              <w:rPr>
                <w:lang w:val="hr-HR"/>
              </w:rPr>
            </w:pPr>
            <w:r>
              <w:rPr>
                <w:lang w:val="hr-HR"/>
              </w:rPr>
              <w:t>30 dana po izdavanju računa</w:t>
            </w:r>
          </w:p>
        </w:tc>
      </w:tr>
    </w:tbl>
    <w:p w:rsidR="00D50D3B" w:rsidRDefault="00D50D3B">
      <w:pPr>
        <w:rPr>
          <w:ins w:id="0" w:author="Goran Gabrilo" w:date="2020-10-21T11:42:00Z"/>
          <w:sz w:val="24"/>
          <w:szCs w:val="24"/>
          <w:lang w:val="hr-HR"/>
        </w:rPr>
      </w:pPr>
    </w:p>
    <w:p w:rsidR="00BA6A97" w:rsidRDefault="00BA6A97" w:rsidP="009F3E93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</w:t>
      </w:r>
      <w:r w:rsidR="009F3E93">
        <w:rPr>
          <w:sz w:val="24"/>
          <w:szCs w:val="24"/>
          <w:lang w:val="hr-HR"/>
        </w:rPr>
        <w:t>kan</w:t>
      </w:r>
    </w:p>
    <w:p w:rsidR="009F3E93" w:rsidRDefault="009F3E93" w:rsidP="009F3E93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Prof. dr. </w:t>
      </w:r>
      <w:proofErr w:type="spellStart"/>
      <w:r>
        <w:rPr>
          <w:sz w:val="24"/>
          <w:szCs w:val="24"/>
          <w:lang w:val="hr-HR"/>
        </w:rPr>
        <w:t>sc</w:t>
      </w:r>
      <w:proofErr w:type="spellEnd"/>
      <w:r>
        <w:rPr>
          <w:sz w:val="24"/>
          <w:szCs w:val="24"/>
          <w:lang w:val="hr-HR"/>
        </w:rPr>
        <w:t>. Damir Sekulić</w:t>
      </w:r>
    </w:p>
    <w:p w:rsidR="009F3E93" w:rsidRDefault="009F3E93">
      <w:pPr>
        <w:rPr>
          <w:sz w:val="24"/>
          <w:szCs w:val="24"/>
          <w:lang w:val="hr-HR"/>
        </w:rPr>
      </w:pPr>
    </w:p>
    <w:p w:rsidR="009F3E93" w:rsidRDefault="009F3E93" w:rsidP="009F3E93">
      <w:pPr>
        <w:pStyle w:val="NoSpacing"/>
        <w:rPr>
          <w:lang w:val="hr-HR"/>
        </w:rPr>
      </w:pPr>
      <w:r>
        <w:rPr>
          <w:lang w:val="hr-HR"/>
        </w:rPr>
        <w:t>Klasa:</w:t>
      </w:r>
      <w:r w:rsidR="00883B51">
        <w:rPr>
          <w:lang w:val="hr-HR"/>
        </w:rPr>
        <w:t>003-08/20-06/001</w:t>
      </w:r>
    </w:p>
    <w:p w:rsidR="009F3E93" w:rsidRPr="00086C6D" w:rsidRDefault="009F3E93" w:rsidP="009F3E93">
      <w:pPr>
        <w:pStyle w:val="NoSpacing"/>
        <w:rPr>
          <w:lang w:val="hr-HR"/>
        </w:rPr>
      </w:pPr>
      <w:r>
        <w:rPr>
          <w:lang w:val="hr-HR"/>
        </w:rPr>
        <w:t>Urbroj:</w:t>
      </w:r>
      <w:r w:rsidR="00883B51">
        <w:rPr>
          <w:lang w:val="hr-HR"/>
        </w:rPr>
        <w:t>2181-205-02-01-20-0117.</w:t>
      </w:r>
      <w:bookmarkStart w:id="1" w:name="_GoBack"/>
      <w:bookmarkEnd w:id="1"/>
    </w:p>
    <w:sectPr w:rsidR="009F3E93" w:rsidRPr="0008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0360"/>
    <w:multiLevelType w:val="hybridMultilevel"/>
    <w:tmpl w:val="DEE22D96"/>
    <w:lvl w:ilvl="0" w:tplc="C4A46E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A28"/>
    <w:multiLevelType w:val="hybridMultilevel"/>
    <w:tmpl w:val="22022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12BA1"/>
    <w:multiLevelType w:val="hybridMultilevel"/>
    <w:tmpl w:val="5928D53E"/>
    <w:lvl w:ilvl="0" w:tplc="3B024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ran Gabrilo">
    <w15:presenceInfo w15:providerId="None" w15:userId="Goran Gabri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72"/>
    <w:rsid w:val="00011973"/>
    <w:rsid w:val="0002058A"/>
    <w:rsid w:val="00060918"/>
    <w:rsid w:val="00086C6D"/>
    <w:rsid w:val="000E5249"/>
    <w:rsid w:val="000F4F67"/>
    <w:rsid w:val="001D5E4C"/>
    <w:rsid w:val="0022303C"/>
    <w:rsid w:val="00245115"/>
    <w:rsid w:val="00245CBD"/>
    <w:rsid w:val="002621DD"/>
    <w:rsid w:val="002714CF"/>
    <w:rsid w:val="002F1BF1"/>
    <w:rsid w:val="0032689E"/>
    <w:rsid w:val="003540C3"/>
    <w:rsid w:val="003849C2"/>
    <w:rsid w:val="004009A1"/>
    <w:rsid w:val="00482A2D"/>
    <w:rsid w:val="005217DE"/>
    <w:rsid w:val="00572583"/>
    <w:rsid w:val="00587ED0"/>
    <w:rsid w:val="006111B1"/>
    <w:rsid w:val="00634480"/>
    <w:rsid w:val="00637C72"/>
    <w:rsid w:val="006F2350"/>
    <w:rsid w:val="0071232D"/>
    <w:rsid w:val="007F1E38"/>
    <w:rsid w:val="00816CC8"/>
    <w:rsid w:val="00883B51"/>
    <w:rsid w:val="009523E3"/>
    <w:rsid w:val="00957E92"/>
    <w:rsid w:val="009B323A"/>
    <w:rsid w:val="009F3C85"/>
    <w:rsid w:val="009F3E93"/>
    <w:rsid w:val="00AC7F60"/>
    <w:rsid w:val="00BA6A97"/>
    <w:rsid w:val="00C0159B"/>
    <w:rsid w:val="00C45833"/>
    <w:rsid w:val="00C66F18"/>
    <w:rsid w:val="00D50D3B"/>
    <w:rsid w:val="00DA31DD"/>
    <w:rsid w:val="00DC3D22"/>
    <w:rsid w:val="00E114CA"/>
    <w:rsid w:val="00E47B28"/>
    <w:rsid w:val="00E62841"/>
    <w:rsid w:val="00E65B01"/>
    <w:rsid w:val="00F8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63B4"/>
  <w15:chartTrackingRefBased/>
  <w15:docId w15:val="{91FD70A9-35D1-46E6-8D37-FB49FED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E3"/>
    <w:pPr>
      <w:ind w:left="720"/>
      <w:contextualSpacing/>
    </w:pPr>
  </w:style>
  <w:style w:type="table" w:styleId="TableGrid">
    <w:name w:val="Table Grid"/>
    <w:basedOn w:val="TableNormal"/>
    <w:uiPriority w:val="39"/>
    <w:rsid w:val="0008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3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Gabrilo</dc:creator>
  <cp:keywords/>
  <dc:description/>
  <cp:lastModifiedBy>Nada</cp:lastModifiedBy>
  <cp:revision>8</cp:revision>
  <cp:lastPrinted>2020-09-21T11:55:00Z</cp:lastPrinted>
  <dcterms:created xsi:type="dcterms:W3CDTF">2020-10-22T09:13:00Z</dcterms:created>
  <dcterms:modified xsi:type="dcterms:W3CDTF">2020-10-30T07:17:00Z</dcterms:modified>
</cp:coreProperties>
</file>